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CD74" w14:textId="77777777" w:rsidR="007544BB" w:rsidRPr="00BB5052" w:rsidRDefault="00E3327F">
      <w:pPr>
        <w:rPr>
          <w:rFonts w:ascii="Times New Roman" w:hAnsi="Times New Roman" w:cs="Times New Roman"/>
        </w:rPr>
      </w:pPr>
      <w:r w:rsidRPr="00BB5052">
        <w:rPr>
          <w:rFonts w:ascii="Times New Roman" w:hAnsi="Times New Roman" w:cs="Times New Roman"/>
        </w:rPr>
        <w:t>Justin Henry Langlois</w:t>
      </w:r>
    </w:p>
    <w:p w14:paraId="3CF8B594" w14:textId="77777777" w:rsidR="00E3327F" w:rsidRPr="00BB5052" w:rsidRDefault="00E3327F">
      <w:pPr>
        <w:rPr>
          <w:rFonts w:ascii="Times New Roman" w:hAnsi="Times New Roman" w:cs="Times New Roman"/>
        </w:rPr>
      </w:pPr>
    </w:p>
    <w:p w14:paraId="2C5AD1D3" w14:textId="77777777" w:rsidR="00E3327F" w:rsidRPr="00BB5052" w:rsidRDefault="00E3327F">
      <w:pPr>
        <w:rPr>
          <w:rFonts w:ascii="Times New Roman" w:hAnsi="Times New Roman" w:cs="Times New Roman"/>
        </w:rPr>
      </w:pPr>
      <w:r w:rsidRPr="00BB5052">
        <w:rPr>
          <w:rFonts w:ascii="Times New Roman" w:hAnsi="Times New Roman" w:cs="Times New Roman"/>
        </w:rPr>
        <w:t xml:space="preserve">Mr. Langlois </w:t>
      </w:r>
    </w:p>
    <w:p w14:paraId="33304413" w14:textId="77777777" w:rsidR="00E3327F" w:rsidRPr="00BB5052" w:rsidRDefault="00E3327F">
      <w:pPr>
        <w:rPr>
          <w:rFonts w:ascii="Times New Roman" w:hAnsi="Times New Roman" w:cs="Times New Roman"/>
        </w:rPr>
      </w:pPr>
    </w:p>
    <w:p w14:paraId="5DB05E20" w14:textId="77777777" w:rsidR="00E3327F" w:rsidRPr="00BB5052" w:rsidRDefault="00E3327F">
      <w:pPr>
        <w:rPr>
          <w:rFonts w:ascii="Times New Roman" w:hAnsi="Times New Roman" w:cs="Times New Roman"/>
        </w:rPr>
      </w:pPr>
      <w:r w:rsidRPr="00BB5052">
        <w:rPr>
          <w:rFonts w:ascii="Times New Roman" w:hAnsi="Times New Roman" w:cs="Times New Roman"/>
        </w:rPr>
        <w:t>December 11</w:t>
      </w:r>
      <w:r w:rsidRPr="00BB5052">
        <w:rPr>
          <w:rFonts w:ascii="Times New Roman" w:hAnsi="Times New Roman" w:cs="Times New Roman"/>
          <w:vertAlign w:val="superscript"/>
        </w:rPr>
        <w:t>th</w:t>
      </w:r>
      <w:r w:rsidRPr="00BB5052">
        <w:rPr>
          <w:rFonts w:ascii="Times New Roman" w:hAnsi="Times New Roman" w:cs="Times New Roman"/>
        </w:rPr>
        <w:t>, 2018</w:t>
      </w:r>
    </w:p>
    <w:p w14:paraId="5217C791" w14:textId="77777777" w:rsidR="00E3327F" w:rsidRPr="00BB5052" w:rsidRDefault="00E3327F">
      <w:pPr>
        <w:rPr>
          <w:rFonts w:ascii="Times New Roman" w:hAnsi="Times New Roman" w:cs="Times New Roman"/>
        </w:rPr>
      </w:pPr>
    </w:p>
    <w:p w14:paraId="754FECA0" w14:textId="77777777" w:rsidR="00E3327F" w:rsidRPr="00BB5052" w:rsidRDefault="00E3327F">
      <w:pPr>
        <w:rPr>
          <w:rFonts w:ascii="Times New Roman" w:hAnsi="Times New Roman" w:cs="Times New Roman"/>
        </w:rPr>
      </w:pPr>
      <w:r w:rsidRPr="00BB5052">
        <w:rPr>
          <w:rFonts w:ascii="Times New Roman" w:hAnsi="Times New Roman" w:cs="Times New Roman"/>
        </w:rPr>
        <w:t>Response</w:t>
      </w:r>
    </w:p>
    <w:p w14:paraId="1635A5FF" w14:textId="7DD48C0E" w:rsidR="00E3327F" w:rsidRPr="00BB5052" w:rsidRDefault="007F6CC9" w:rsidP="00E3327F">
      <w:pPr>
        <w:jc w:val="center"/>
        <w:rPr>
          <w:rFonts w:ascii="Times New Roman" w:hAnsi="Times New Roman" w:cs="Times New Roman"/>
        </w:rPr>
      </w:pPr>
      <w:r>
        <w:rPr>
          <w:rFonts w:ascii="Times New Roman" w:hAnsi="Times New Roman" w:cs="Times New Roman"/>
        </w:rPr>
        <w:t>Modern</w:t>
      </w:r>
      <w:r w:rsidR="00BB5052">
        <w:rPr>
          <w:rFonts w:ascii="Times New Roman" w:hAnsi="Times New Roman" w:cs="Times New Roman"/>
        </w:rPr>
        <w:t xml:space="preserve"> Life and the Echoes of </w:t>
      </w:r>
      <w:r w:rsidR="00E3327F" w:rsidRPr="00BB5052">
        <w:rPr>
          <w:rFonts w:ascii="Times New Roman" w:hAnsi="Times New Roman" w:cs="Times New Roman"/>
        </w:rPr>
        <w:t>Murder</w:t>
      </w:r>
    </w:p>
    <w:p w14:paraId="232DE275" w14:textId="73D801D3" w:rsidR="00E3327F" w:rsidRDefault="00E3327F" w:rsidP="00834960">
      <w:pPr>
        <w:spacing w:line="360" w:lineRule="auto"/>
        <w:rPr>
          <w:rFonts w:ascii="Times New Roman" w:hAnsi="Times New Roman" w:cs="Times New Roman"/>
        </w:rPr>
      </w:pPr>
      <w:r w:rsidRPr="00BB5052">
        <w:rPr>
          <w:rFonts w:ascii="Times New Roman" w:hAnsi="Times New Roman" w:cs="Times New Roman"/>
        </w:rPr>
        <w:t xml:space="preserve">Stagger Lee is an old folk tale that has been remade countless times by many different </w:t>
      </w:r>
      <w:r w:rsidR="0007414F" w:rsidRPr="00BB5052">
        <w:rPr>
          <w:rFonts w:ascii="Times New Roman" w:hAnsi="Times New Roman" w:cs="Times New Roman"/>
        </w:rPr>
        <w:t>artists</w:t>
      </w:r>
      <w:r w:rsidRPr="00BB5052">
        <w:rPr>
          <w:rFonts w:ascii="Times New Roman" w:hAnsi="Times New Roman" w:cs="Times New Roman"/>
        </w:rPr>
        <w:t xml:space="preserve"> throughout the ages. </w:t>
      </w:r>
      <w:r w:rsidR="00BB5052">
        <w:rPr>
          <w:rFonts w:ascii="Times New Roman" w:hAnsi="Times New Roman" w:cs="Times New Roman"/>
        </w:rPr>
        <w:t>When Modern Life is War a contemporary punk band from the U.S tackle this traditional ballad they do so in an interesting and compelling way.</w:t>
      </w:r>
      <w:r w:rsidR="0007414F">
        <w:rPr>
          <w:rFonts w:ascii="Times New Roman" w:hAnsi="Times New Roman" w:cs="Times New Roman"/>
        </w:rPr>
        <w:t xml:space="preserve"> Instead of being an advisory against the wayward life and in opposition to a dangerous outlaw, they instead hold the killer up and internalize the char</w:t>
      </w:r>
      <w:r w:rsidR="0048700E">
        <w:rPr>
          <w:rFonts w:ascii="Times New Roman" w:hAnsi="Times New Roman" w:cs="Times New Roman"/>
        </w:rPr>
        <w:t>acter. This is primarily done throughout the</w:t>
      </w:r>
      <w:r w:rsidR="0007414F">
        <w:rPr>
          <w:rFonts w:ascii="Times New Roman" w:hAnsi="Times New Roman" w:cs="Times New Roman"/>
        </w:rPr>
        <w:t xml:space="preserve"> ballad </w:t>
      </w:r>
      <w:r w:rsidR="0048700E">
        <w:rPr>
          <w:rFonts w:ascii="Times New Roman" w:hAnsi="Times New Roman" w:cs="Times New Roman"/>
        </w:rPr>
        <w:t xml:space="preserve">by the narrative </w:t>
      </w:r>
      <w:r w:rsidR="0007414F">
        <w:rPr>
          <w:rFonts w:ascii="Times New Roman" w:hAnsi="Times New Roman" w:cs="Times New Roman"/>
        </w:rPr>
        <w:t xml:space="preserve">being told in the </w:t>
      </w:r>
      <w:r w:rsidR="00834960">
        <w:rPr>
          <w:rFonts w:ascii="Times New Roman" w:hAnsi="Times New Roman" w:cs="Times New Roman"/>
        </w:rPr>
        <w:t>first</w:t>
      </w:r>
      <w:ins w:id="0" w:author="Justin Langlois" w:date="2018-12-13T09:25:00Z">
        <w:r w:rsidR="00834960">
          <w:rPr>
            <w:rFonts w:ascii="Times New Roman" w:hAnsi="Times New Roman" w:cs="Times New Roman"/>
          </w:rPr>
          <w:t xml:space="preserve"> </w:t>
        </w:r>
      </w:ins>
      <w:r w:rsidR="0007414F">
        <w:rPr>
          <w:rFonts w:ascii="Times New Roman" w:hAnsi="Times New Roman" w:cs="Times New Roman"/>
        </w:rPr>
        <w:t>person. The song starts, “My name is Stagger Lee!” and is sung</w:t>
      </w:r>
      <w:r w:rsidR="007F6CC9">
        <w:rPr>
          <w:rFonts w:ascii="Times New Roman" w:hAnsi="Times New Roman" w:cs="Times New Roman"/>
        </w:rPr>
        <w:t xml:space="preserve"> with a loud and raucous way. </w:t>
      </w:r>
      <w:r w:rsidR="007F6CC9" w:rsidRPr="000E2607">
        <w:rPr>
          <w:rFonts w:ascii="Times New Roman" w:hAnsi="Times New Roman" w:cs="Times New Roman"/>
          <w:u w:val="single"/>
        </w:rPr>
        <w:t xml:space="preserve">Modern Life is </w:t>
      </w:r>
      <w:r w:rsidR="007F6CC9" w:rsidRPr="0048700E">
        <w:rPr>
          <w:rFonts w:ascii="Times New Roman" w:hAnsi="Times New Roman" w:cs="Times New Roman"/>
        </w:rPr>
        <w:t xml:space="preserve">War’s </w:t>
      </w:r>
      <w:r w:rsidR="0048700E">
        <w:rPr>
          <w:rFonts w:ascii="Times New Roman" w:hAnsi="Times New Roman" w:cs="Times New Roman"/>
        </w:rPr>
        <w:t>“</w:t>
      </w:r>
      <w:r w:rsidR="007F6CC9" w:rsidRPr="0048700E">
        <w:rPr>
          <w:rFonts w:ascii="Times New Roman" w:hAnsi="Times New Roman" w:cs="Times New Roman"/>
        </w:rPr>
        <w:t>Stagger Lee</w:t>
      </w:r>
      <w:r w:rsidR="0048700E">
        <w:rPr>
          <w:rFonts w:ascii="Times New Roman" w:hAnsi="Times New Roman" w:cs="Times New Roman"/>
        </w:rPr>
        <w:t>”</w:t>
      </w:r>
      <w:r w:rsidR="007F6CC9" w:rsidRPr="0048700E">
        <w:rPr>
          <w:rFonts w:ascii="Times New Roman" w:hAnsi="Times New Roman" w:cs="Times New Roman"/>
        </w:rPr>
        <w:t xml:space="preserve"> </w:t>
      </w:r>
      <w:r w:rsidR="00256C31" w:rsidRPr="0048700E">
        <w:rPr>
          <w:rFonts w:ascii="Times New Roman" w:hAnsi="Times New Roman" w:cs="Times New Roman"/>
        </w:rPr>
        <w:t>explores the darker elements of American life and its v</w:t>
      </w:r>
      <w:r w:rsidR="00EE0460" w:rsidRPr="0048700E">
        <w:rPr>
          <w:rFonts w:ascii="Times New Roman" w:hAnsi="Times New Roman" w:cs="Times New Roman"/>
        </w:rPr>
        <w:t>i</w:t>
      </w:r>
      <w:r w:rsidR="00834960" w:rsidRPr="0048700E">
        <w:rPr>
          <w:rFonts w:ascii="Times New Roman" w:hAnsi="Times New Roman" w:cs="Times New Roman"/>
        </w:rPr>
        <w:t>olent traditions.</w:t>
      </w:r>
      <w:r w:rsidR="00834960">
        <w:rPr>
          <w:rFonts w:ascii="Times New Roman" w:hAnsi="Times New Roman" w:cs="Times New Roman"/>
        </w:rPr>
        <w:t xml:space="preserve"> By reflecting on the </w:t>
      </w:r>
      <w:r w:rsidR="00834960" w:rsidRPr="0048700E">
        <w:rPr>
          <w:rFonts w:ascii="Times New Roman" w:hAnsi="Times New Roman" w:cs="Times New Roman"/>
        </w:rPr>
        <w:t>Stagger Lee’s struggle against common problems and by maki</w:t>
      </w:r>
      <w:r w:rsidR="000E2607" w:rsidRPr="0048700E">
        <w:rPr>
          <w:rFonts w:ascii="Times New Roman" w:hAnsi="Times New Roman" w:cs="Times New Roman"/>
        </w:rPr>
        <w:t>ng him a triumphant anti-hero</w:t>
      </w:r>
      <w:r w:rsidR="00834960">
        <w:rPr>
          <w:rFonts w:ascii="Times New Roman" w:hAnsi="Times New Roman" w:cs="Times New Roman"/>
        </w:rPr>
        <w:t xml:space="preserve"> the ballad </w:t>
      </w:r>
      <w:r w:rsidR="0048700E">
        <w:rPr>
          <w:rFonts w:ascii="Times New Roman" w:hAnsi="Times New Roman" w:cs="Times New Roman"/>
        </w:rPr>
        <w:t xml:space="preserve">sung by </w:t>
      </w:r>
      <w:r w:rsidR="00834960">
        <w:rPr>
          <w:rFonts w:ascii="Times New Roman" w:hAnsi="Times New Roman" w:cs="Times New Roman"/>
        </w:rPr>
        <w:t xml:space="preserve">the Pennsylvanian punkers reveal a darker side to American history. </w:t>
      </w:r>
      <w:r w:rsidR="00633323">
        <w:rPr>
          <w:rFonts w:ascii="Times New Roman" w:hAnsi="Times New Roman" w:cs="Times New Roman"/>
        </w:rPr>
        <w:t xml:space="preserve">To me the most interesting kinds of stories are the dark ones. </w:t>
      </w:r>
      <w:proofErr w:type="gramStart"/>
      <w:r w:rsidR="00633323">
        <w:rPr>
          <w:rFonts w:ascii="Times New Roman" w:hAnsi="Times New Roman" w:cs="Times New Roman"/>
        </w:rPr>
        <w:t>Films</w:t>
      </w:r>
      <w:proofErr w:type="gramEnd"/>
      <w:r w:rsidR="00633323">
        <w:rPr>
          <w:rFonts w:ascii="Times New Roman" w:hAnsi="Times New Roman" w:cs="Times New Roman"/>
        </w:rPr>
        <w:t xml:space="preserve"> such as Logan (2017), which tells the story of an old and decrepit Wolverine, approaches a familiar story in a dark and unoptimistic fashion. In Logan, Wolverine not only fights the typical super villain </w:t>
      </w:r>
      <w:proofErr w:type="gramStart"/>
      <w:r w:rsidR="00633323">
        <w:rPr>
          <w:rFonts w:ascii="Times New Roman" w:hAnsi="Times New Roman" w:cs="Times New Roman"/>
        </w:rPr>
        <w:t>but</w:t>
      </w:r>
      <w:proofErr w:type="gramEnd"/>
      <w:r w:rsidR="00633323">
        <w:rPr>
          <w:rFonts w:ascii="Times New Roman" w:hAnsi="Times New Roman" w:cs="Times New Roman"/>
        </w:rPr>
        <w:t xml:space="preserve"> lives with regret and struggles with getting old and in the end the true villain he has to fight is in fact himself, literally. Like Stagger Lee, Logan is a dark narrative that </w:t>
      </w:r>
      <w:proofErr w:type="gramStart"/>
      <w:r w:rsidR="00633323">
        <w:rPr>
          <w:rFonts w:ascii="Times New Roman" w:hAnsi="Times New Roman" w:cs="Times New Roman"/>
        </w:rPr>
        <w:t>raises</w:t>
      </w:r>
      <w:proofErr w:type="gramEnd"/>
      <w:r w:rsidR="00633323">
        <w:rPr>
          <w:rFonts w:ascii="Times New Roman" w:hAnsi="Times New Roman" w:cs="Times New Roman"/>
        </w:rPr>
        <w:t xml:space="preserve"> up a anti-hero to fight the darker parks of everyday life.   </w:t>
      </w:r>
    </w:p>
    <w:p w14:paraId="5516BD6B" w14:textId="094C0CBE" w:rsidR="003C02F2" w:rsidRDefault="003C02F2" w:rsidP="00834960">
      <w:pPr>
        <w:spacing w:line="360" w:lineRule="auto"/>
        <w:rPr>
          <w:rFonts w:ascii="Times New Roman" w:hAnsi="Times New Roman" w:cs="Times New Roman"/>
        </w:rPr>
      </w:pPr>
      <w:r>
        <w:rPr>
          <w:rFonts w:ascii="Times New Roman" w:hAnsi="Times New Roman" w:cs="Times New Roman"/>
        </w:rPr>
        <w:tab/>
      </w:r>
      <w:r w:rsidR="00B87BE8">
        <w:rPr>
          <w:rFonts w:ascii="Times New Roman" w:hAnsi="Times New Roman" w:cs="Times New Roman"/>
        </w:rPr>
        <w:t>We all s</w:t>
      </w:r>
      <w:r w:rsidR="003F7831">
        <w:rPr>
          <w:rFonts w:ascii="Times New Roman" w:hAnsi="Times New Roman" w:cs="Times New Roman"/>
        </w:rPr>
        <w:t xml:space="preserve">truggle on a </w:t>
      </w:r>
      <w:r w:rsidR="00A43D59">
        <w:rPr>
          <w:rFonts w:ascii="Times New Roman" w:hAnsi="Times New Roman" w:cs="Times New Roman"/>
        </w:rPr>
        <w:t>day-to-day</w:t>
      </w:r>
      <w:r w:rsidR="003F7831">
        <w:rPr>
          <w:rFonts w:ascii="Times New Roman" w:hAnsi="Times New Roman" w:cs="Times New Roman"/>
        </w:rPr>
        <w:t xml:space="preserve"> basis, struggle with work, with other people, with relationships and money.</w:t>
      </w:r>
      <w:r w:rsidR="00B87BE8">
        <w:rPr>
          <w:rFonts w:ascii="Times New Roman" w:hAnsi="Times New Roman" w:cs="Times New Roman"/>
        </w:rPr>
        <w:t xml:space="preserve"> In the Modern Life Is War’s song Stagger Lee faces off against many of these things. In the </w:t>
      </w:r>
      <w:r w:rsidR="00A43D59">
        <w:rPr>
          <w:rFonts w:ascii="Times New Roman" w:hAnsi="Times New Roman" w:cs="Times New Roman"/>
        </w:rPr>
        <w:t>song it states that “my girl threw me out last week/ and I’m fucking broke” and “I’ve got no</w:t>
      </w:r>
      <w:r w:rsidR="0005431F">
        <w:rPr>
          <w:rFonts w:ascii="Times New Roman" w:hAnsi="Times New Roman" w:cs="Times New Roman"/>
        </w:rPr>
        <w:t>thing to lose tonight.” A</w:t>
      </w:r>
      <w:r w:rsidR="00A43D59">
        <w:rPr>
          <w:rFonts w:ascii="Times New Roman" w:hAnsi="Times New Roman" w:cs="Times New Roman"/>
        </w:rPr>
        <w:t xml:space="preserve">ll </w:t>
      </w:r>
      <w:r w:rsidR="0005431F">
        <w:rPr>
          <w:rFonts w:ascii="Times New Roman" w:hAnsi="Times New Roman" w:cs="Times New Roman"/>
        </w:rPr>
        <w:t>of these lines are from</w:t>
      </w:r>
      <w:r w:rsidR="00A43D59">
        <w:rPr>
          <w:rFonts w:ascii="Times New Roman" w:hAnsi="Times New Roman" w:cs="Times New Roman"/>
        </w:rPr>
        <w:t xml:space="preserve"> first stanza establishing </w:t>
      </w:r>
      <w:r w:rsidR="0005431F">
        <w:rPr>
          <w:rFonts w:ascii="Times New Roman" w:hAnsi="Times New Roman" w:cs="Times New Roman"/>
        </w:rPr>
        <w:t xml:space="preserve">and it establishes </w:t>
      </w:r>
      <w:r w:rsidR="00A43D59">
        <w:rPr>
          <w:rFonts w:ascii="Times New Roman" w:hAnsi="Times New Roman" w:cs="Times New Roman"/>
        </w:rPr>
        <w:t xml:space="preserve">the character and the character’s plight. The fact that the song is directly addressing the audience makes it more immediate and this coupled with the swearing really drives home the anger and danger in the voice of the character. The third stanza reveals that his ‘girl’ is cheating on him and he rushes out to face this brutal truth and </w:t>
      </w:r>
      <w:r w:rsidR="00CF2426">
        <w:rPr>
          <w:rFonts w:ascii="Times New Roman" w:hAnsi="Times New Roman" w:cs="Times New Roman"/>
        </w:rPr>
        <w:t>shoot</w:t>
      </w:r>
      <w:r w:rsidR="00A43D59">
        <w:rPr>
          <w:rFonts w:ascii="Times New Roman" w:hAnsi="Times New Roman" w:cs="Times New Roman"/>
        </w:rPr>
        <w:t xml:space="preserve"> them. </w:t>
      </w:r>
      <w:r w:rsidR="0005431F">
        <w:rPr>
          <w:rFonts w:ascii="Times New Roman" w:hAnsi="Times New Roman" w:cs="Times New Roman"/>
        </w:rPr>
        <w:t>The repetition</w:t>
      </w:r>
      <w:r w:rsidR="00500262">
        <w:rPr>
          <w:rFonts w:ascii="Times New Roman" w:hAnsi="Times New Roman" w:cs="Times New Roman"/>
        </w:rPr>
        <w:t xml:space="preserve"> he has nothing to lo</w:t>
      </w:r>
      <w:r w:rsidR="0005431F">
        <w:rPr>
          <w:rFonts w:ascii="Times New Roman" w:hAnsi="Times New Roman" w:cs="Times New Roman"/>
        </w:rPr>
        <w:t>se reveals</w:t>
      </w:r>
      <w:r w:rsidR="00500262">
        <w:rPr>
          <w:rFonts w:ascii="Times New Roman" w:hAnsi="Times New Roman" w:cs="Times New Roman"/>
        </w:rPr>
        <w:t xml:space="preserve"> the powerful </w:t>
      </w:r>
      <w:r w:rsidR="00500262">
        <w:rPr>
          <w:rFonts w:ascii="Times New Roman" w:hAnsi="Times New Roman" w:cs="Times New Roman"/>
        </w:rPr>
        <w:lastRenderedPageBreak/>
        <w:t>sound of the music itself and the singing that is l</w:t>
      </w:r>
      <w:r w:rsidR="000E79E9">
        <w:rPr>
          <w:rFonts w:ascii="Times New Roman" w:hAnsi="Times New Roman" w:cs="Times New Roman"/>
        </w:rPr>
        <w:t>oud and angry. The</w:t>
      </w:r>
      <w:r w:rsidR="00500262">
        <w:rPr>
          <w:rFonts w:ascii="Times New Roman" w:hAnsi="Times New Roman" w:cs="Times New Roman"/>
        </w:rPr>
        <w:t xml:space="preserve"> band’s name itself alludes to stru</w:t>
      </w:r>
      <w:r w:rsidR="00D901C5">
        <w:rPr>
          <w:rFonts w:ascii="Times New Roman" w:hAnsi="Times New Roman" w:cs="Times New Roman"/>
        </w:rPr>
        <w:t>ggle in modern lif</w:t>
      </w:r>
      <w:r w:rsidR="00CC7646">
        <w:rPr>
          <w:rFonts w:ascii="Times New Roman" w:hAnsi="Times New Roman" w:cs="Times New Roman"/>
        </w:rPr>
        <w:t xml:space="preserve">e. Much like Stagger Lee in their song the band seems to be saying that the world is violent, treacherous and a constant fight. The </w:t>
      </w:r>
      <w:r w:rsidR="00DC2759">
        <w:rPr>
          <w:rFonts w:ascii="Times New Roman" w:hAnsi="Times New Roman" w:cs="Times New Roman"/>
        </w:rPr>
        <w:t>fact that they reposition this American classic to reflect the darker and crueller elements of life really shows</w:t>
      </w:r>
      <w:r w:rsidR="00CC7646">
        <w:rPr>
          <w:rFonts w:ascii="Times New Roman" w:hAnsi="Times New Roman" w:cs="Times New Roman"/>
        </w:rPr>
        <w:t xml:space="preserve"> American life in a cold and brutal light. </w:t>
      </w:r>
    </w:p>
    <w:p w14:paraId="7D9D6976" w14:textId="4E894272" w:rsidR="00DC2759" w:rsidRDefault="00DC2759" w:rsidP="00834960">
      <w:pPr>
        <w:spacing w:line="360" w:lineRule="auto"/>
        <w:rPr>
          <w:rFonts w:ascii="Times New Roman" w:hAnsi="Times New Roman" w:cs="Times New Roman"/>
        </w:rPr>
      </w:pPr>
      <w:r>
        <w:rPr>
          <w:rFonts w:ascii="Times New Roman" w:hAnsi="Times New Roman" w:cs="Times New Roman"/>
        </w:rPr>
        <w:tab/>
        <w:t>We all know what an anti hero is, like Clint Eastwood’s Man with No Name or any film noir detective</w:t>
      </w:r>
      <w:r w:rsidR="000E79E9">
        <w:rPr>
          <w:rFonts w:ascii="Times New Roman" w:hAnsi="Times New Roman" w:cs="Times New Roman"/>
        </w:rPr>
        <w:t xml:space="preserve"> story</w:t>
      </w:r>
      <w:r>
        <w:rPr>
          <w:rFonts w:ascii="Times New Roman" w:hAnsi="Times New Roman" w:cs="Times New Roman"/>
        </w:rPr>
        <w:t>. What might not be known though is that traditionally ballads have a long history of telling the stories of outlaws and murderers. The US Library of Congress on their website disclose that outlaws were a common topic for the musical tales that were consumed by the masses. Therefore the fact that ‘Stagger Lee’ is a song that has reworked multiple times over many decades should come as no surprise. What is surprising though is the particular approach that this song takes on this title character.</w:t>
      </w:r>
      <w:r w:rsidR="009246C9">
        <w:rPr>
          <w:rFonts w:ascii="Times New Roman" w:hAnsi="Times New Roman" w:cs="Times New Roman"/>
        </w:rPr>
        <w:t xml:space="preserve"> </w:t>
      </w:r>
      <w:r w:rsidR="000E79E9">
        <w:rPr>
          <w:rFonts w:ascii="Times New Roman" w:hAnsi="Times New Roman" w:cs="Times New Roman"/>
        </w:rPr>
        <w:t xml:space="preserve">Stagger Lee in this song is a </w:t>
      </w:r>
      <w:r w:rsidR="009246C9">
        <w:rPr>
          <w:rFonts w:ascii="Times New Roman" w:hAnsi="Times New Roman" w:cs="Times New Roman"/>
        </w:rPr>
        <w:t xml:space="preserve">vengeful killer and his actions are deplorable but </w:t>
      </w:r>
      <w:r w:rsidR="000E79E9">
        <w:rPr>
          <w:rFonts w:ascii="Times New Roman" w:hAnsi="Times New Roman" w:cs="Times New Roman"/>
        </w:rPr>
        <w:t xml:space="preserve">  in this song this</w:t>
      </w:r>
      <w:r w:rsidR="009246C9">
        <w:rPr>
          <w:rFonts w:ascii="Times New Roman" w:hAnsi="Times New Roman" w:cs="Times New Roman"/>
        </w:rPr>
        <w:t xml:space="preserve"> seems to be a good thing! Once again the fact that the song is in first person positions the audience with the killer. The second stanza </w:t>
      </w:r>
      <w:r w:rsidR="000E79E9">
        <w:rPr>
          <w:rFonts w:ascii="Times New Roman" w:hAnsi="Times New Roman" w:cs="Times New Roman"/>
        </w:rPr>
        <w:t xml:space="preserve">he actually receives help from </w:t>
      </w:r>
      <w:r w:rsidR="009246C9">
        <w:rPr>
          <w:rFonts w:ascii="Times New Roman" w:hAnsi="Times New Roman" w:cs="Times New Roman"/>
        </w:rPr>
        <w:t>a man at the bar but instead of thanking him Sta</w:t>
      </w:r>
      <w:r w:rsidR="000E79E9">
        <w:rPr>
          <w:rFonts w:ascii="Times New Roman" w:hAnsi="Times New Roman" w:cs="Times New Roman"/>
        </w:rPr>
        <w:t>gger “smashes him in the teeth.”</w:t>
      </w:r>
      <w:r w:rsidR="009246C9">
        <w:rPr>
          <w:rFonts w:ascii="Times New Roman" w:hAnsi="Times New Roman" w:cs="Times New Roman"/>
        </w:rPr>
        <w:t xml:space="preserve"> He then proceeds to w</w:t>
      </w:r>
      <w:r w:rsidR="00CF46BB">
        <w:rPr>
          <w:rFonts w:ascii="Times New Roman" w:hAnsi="Times New Roman" w:cs="Times New Roman"/>
        </w:rPr>
        <w:t>alk in on his ex and shoots the two lovers</w:t>
      </w:r>
      <w:bookmarkStart w:id="1" w:name="_GoBack"/>
      <w:bookmarkEnd w:id="1"/>
      <w:r w:rsidR="009246C9">
        <w:rPr>
          <w:rFonts w:ascii="Times New Roman" w:hAnsi="Times New Roman" w:cs="Times New Roman"/>
        </w:rPr>
        <w:t xml:space="preserve">. The song </w:t>
      </w:r>
      <w:r w:rsidR="003B4B7E">
        <w:rPr>
          <w:rFonts w:ascii="Times New Roman" w:hAnsi="Times New Roman" w:cs="Times New Roman"/>
        </w:rPr>
        <w:t>says “I see the fear in their eyes. I point</w:t>
      </w:r>
      <w:r w:rsidR="00434DA0">
        <w:rPr>
          <w:rFonts w:ascii="Times New Roman" w:hAnsi="Times New Roman" w:cs="Times New Roman"/>
        </w:rPr>
        <w:t xml:space="preserve"> my Colt .45 and I feel divine.”</w:t>
      </w:r>
      <w:r w:rsidR="003B4B7E">
        <w:rPr>
          <w:rFonts w:ascii="Times New Roman" w:hAnsi="Times New Roman" w:cs="Times New Roman"/>
        </w:rPr>
        <w:t xml:space="preserve"> The fact that the final line </w:t>
      </w:r>
      <w:r w:rsidR="00434DA0">
        <w:rPr>
          <w:rFonts w:ascii="Times New Roman" w:hAnsi="Times New Roman" w:cs="Times New Roman"/>
        </w:rPr>
        <w:t>of the final verse is “I feel di</w:t>
      </w:r>
      <w:r w:rsidR="003B4B7E">
        <w:rPr>
          <w:rFonts w:ascii="Times New Roman" w:hAnsi="Times New Roman" w:cs="Times New Roman"/>
        </w:rPr>
        <w:t>vine” as</w:t>
      </w:r>
      <w:r w:rsidR="00434DA0">
        <w:rPr>
          <w:rFonts w:ascii="Times New Roman" w:hAnsi="Times New Roman" w:cs="Times New Roman"/>
        </w:rPr>
        <w:t xml:space="preserve"> he shoots his ex lover is a little disturbing. Instead of talking about the ramifications of the murder the song just ends with his elation as he kills. The final lines are “Stagger Lee, you’re a bad, bad man/ Oh Stagger Lee, you’re going straight to hell.” By positioning the killer as the main character and focusing on his nefarious actions and not the ramifications of them the song is following the darker side of life in American history.  </w:t>
      </w:r>
    </w:p>
    <w:p w14:paraId="17F748A0" w14:textId="6BE43248" w:rsidR="007A2530" w:rsidRDefault="007A2530" w:rsidP="00834960">
      <w:pPr>
        <w:spacing w:line="360" w:lineRule="auto"/>
        <w:rPr>
          <w:rFonts w:ascii="Times New Roman" w:hAnsi="Times New Roman" w:cs="Times New Roman"/>
        </w:rPr>
      </w:pPr>
      <w:r>
        <w:rPr>
          <w:rFonts w:ascii="Times New Roman" w:hAnsi="Times New Roman" w:cs="Times New Roman"/>
        </w:rPr>
        <w:tab/>
        <w:t xml:space="preserve">The tale of Jimmy’s murder at the hands of Stagger Lee has been told many times before </w:t>
      </w:r>
      <w:r w:rsidR="00162C26">
        <w:rPr>
          <w:rFonts w:ascii="Times New Roman" w:hAnsi="Times New Roman" w:cs="Times New Roman"/>
        </w:rPr>
        <w:t xml:space="preserve">and is an American classic </w:t>
      </w:r>
      <w:r>
        <w:rPr>
          <w:rFonts w:ascii="Times New Roman" w:hAnsi="Times New Roman" w:cs="Times New Roman"/>
        </w:rPr>
        <w:t xml:space="preserve">but none </w:t>
      </w:r>
      <w:r w:rsidR="00162C26">
        <w:rPr>
          <w:rFonts w:ascii="Times New Roman" w:hAnsi="Times New Roman" w:cs="Times New Roman"/>
        </w:rPr>
        <w:t xml:space="preserve">of the other versions are </w:t>
      </w:r>
      <w:r>
        <w:rPr>
          <w:rFonts w:ascii="Times New Roman" w:hAnsi="Times New Roman" w:cs="Times New Roman"/>
        </w:rPr>
        <w:t xml:space="preserve">quite like Modern Life is War’s punk version. This version of the folk tale is a dark reflection on American life and </w:t>
      </w:r>
      <w:r w:rsidR="00162C26">
        <w:rPr>
          <w:rFonts w:ascii="Times New Roman" w:hAnsi="Times New Roman" w:cs="Times New Roman"/>
        </w:rPr>
        <w:t xml:space="preserve">its </w:t>
      </w:r>
      <w:r>
        <w:rPr>
          <w:rFonts w:ascii="Times New Roman" w:hAnsi="Times New Roman" w:cs="Times New Roman"/>
        </w:rPr>
        <w:t>history</w:t>
      </w:r>
      <w:r w:rsidR="00162C26">
        <w:rPr>
          <w:rFonts w:ascii="Times New Roman" w:hAnsi="Times New Roman" w:cs="Times New Roman"/>
        </w:rPr>
        <w:t>.  The</w:t>
      </w:r>
      <w:r>
        <w:rPr>
          <w:rFonts w:ascii="Times New Roman" w:hAnsi="Times New Roman" w:cs="Times New Roman"/>
        </w:rPr>
        <w:t xml:space="preserve"> </w:t>
      </w:r>
      <w:r w:rsidR="00162C26">
        <w:rPr>
          <w:rFonts w:ascii="Times New Roman" w:hAnsi="Times New Roman" w:cs="Times New Roman"/>
        </w:rPr>
        <w:t xml:space="preserve">song </w:t>
      </w:r>
      <w:r>
        <w:rPr>
          <w:rFonts w:ascii="Times New Roman" w:hAnsi="Times New Roman" w:cs="Times New Roman"/>
        </w:rPr>
        <w:t>dwells on the</w:t>
      </w:r>
      <w:r w:rsidR="00162C26">
        <w:rPr>
          <w:rFonts w:ascii="Times New Roman" w:hAnsi="Times New Roman" w:cs="Times New Roman"/>
        </w:rPr>
        <w:t xml:space="preserve"> everyday struggles of a man that is murderous and has hit his breaking point. By championing the struggles of such a devious man and placing the audience in his position of the killer the song truly does reveal the darker side of life. </w:t>
      </w:r>
    </w:p>
    <w:p w14:paraId="61ACE004" w14:textId="77777777" w:rsidR="007A2530" w:rsidRPr="00BB5052" w:rsidRDefault="007A2530" w:rsidP="00834960">
      <w:pPr>
        <w:spacing w:line="360" w:lineRule="auto"/>
        <w:rPr>
          <w:rFonts w:ascii="Times New Roman" w:hAnsi="Times New Roman" w:cs="Times New Roman"/>
        </w:rPr>
      </w:pPr>
    </w:p>
    <w:sectPr w:rsidR="007A2530" w:rsidRPr="00BB5052" w:rsidSect="00B236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F"/>
    <w:rsid w:val="0005431F"/>
    <w:rsid w:val="0007414F"/>
    <w:rsid w:val="000E2607"/>
    <w:rsid w:val="000E79E9"/>
    <w:rsid w:val="00162C26"/>
    <w:rsid w:val="00186717"/>
    <w:rsid w:val="0024413D"/>
    <w:rsid w:val="00256C31"/>
    <w:rsid w:val="002A2770"/>
    <w:rsid w:val="003B4B7E"/>
    <w:rsid w:val="003C02F2"/>
    <w:rsid w:val="003F7831"/>
    <w:rsid w:val="00434DA0"/>
    <w:rsid w:val="0048700E"/>
    <w:rsid w:val="00500262"/>
    <w:rsid w:val="00633323"/>
    <w:rsid w:val="00707F48"/>
    <w:rsid w:val="007544BB"/>
    <w:rsid w:val="007A2530"/>
    <w:rsid w:val="007A58D3"/>
    <w:rsid w:val="007F6CC9"/>
    <w:rsid w:val="00834960"/>
    <w:rsid w:val="009246C9"/>
    <w:rsid w:val="00A43D59"/>
    <w:rsid w:val="00B23647"/>
    <w:rsid w:val="00B32809"/>
    <w:rsid w:val="00B87BE8"/>
    <w:rsid w:val="00BB5052"/>
    <w:rsid w:val="00CC7646"/>
    <w:rsid w:val="00CF2426"/>
    <w:rsid w:val="00CF46BB"/>
    <w:rsid w:val="00D901C5"/>
    <w:rsid w:val="00DC2759"/>
    <w:rsid w:val="00E3327F"/>
    <w:rsid w:val="00EE04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18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6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9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60"/>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9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731</Words>
  <Characters>4172</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Langlois</dc:creator>
  <cp:keywords/>
  <dc:description/>
  <cp:lastModifiedBy>Justin Langlois</cp:lastModifiedBy>
  <cp:revision>21</cp:revision>
  <dcterms:created xsi:type="dcterms:W3CDTF">2018-12-11T19:29:00Z</dcterms:created>
  <dcterms:modified xsi:type="dcterms:W3CDTF">2019-10-21T18:45:00Z</dcterms:modified>
</cp:coreProperties>
</file>